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FF0" w:rsidRDefault="00495FF0" w:rsidP="00363A58">
      <w:pPr>
        <w:ind w:left="-720" w:right="-720"/>
        <w:jc w:val="center"/>
        <w:rPr>
          <w:rFonts w:ascii="Arial" w:hAnsi="Arial"/>
          <w:b/>
          <w:sz w:val="22"/>
          <w:szCs w:val="22"/>
        </w:rPr>
      </w:pPr>
    </w:p>
    <w:p w:rsidR="007D2325" w:rsidRPr="007D2325" w:rsidRDefault="007D2325" w:rsidP="00363A58">
      <w:pPr>
        <w:ind w:left="-720" w:right="-720"/>
        <w:jc w:val="center"/>
        <w:rPr>
          <w:rFonts w:ascii="Arial" w:hAnsi="Arial"/>
          <w:b/>
          <w:szCs w:val="20"/>
        </w:rPr>
      </w:pPr>
      <w:r w:rsidRPr="007D2325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E7D1965" wp14:editId="7043FDE6">
            <wp:simplePos x="0" y="0"/>
            <wp:positionH relativeFrom="margin">
              <wp:posOffset>5849</wp:posOffset>
            </wp:positionH>
            <wp:positionV relativeFrom="margin">
              <wp:align>top</wp:align>
            </wp:positionV>
            <wp:extent cx="1170432" cy="1042416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12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1" b="5303"/>
                    <a:stretch/>
                  </pic:blipFill>
                  <pic:spPr bwMode="auto">
                    <a:xfrm>
                      <a:off x="0" y="0"/>
                      <a:ext cx="1170432" cy="10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325">
        <w:rPr>
          <w:rFonts w:ascii="Arial" w:hAnsi="Arial"/>
          <w:b/>
          <w:sz w:val="22"/>
          <w:szCs w:val="22"/>
        </w:rPr>
        <w:t>HEALTHCARE POLICY &amp; BENEFIT SERVICES DIVISION</w:t>
      </w:r>
    </w:p>
    <w:p w:rsidR="007D2325" w:rsidRPr="00997910" w:rsidRDefault="00997910" w:rsidP="007D2325">
      <w:pPr>
        <w:jc w:val="center"/>
        <w:rPr>
          <w:rFonts w:ascii="Arial" w:hAnsi="Arial"/>
          <w:b/>
          <w:sz w:val="22"/>
          <w:szCs w:val="22"/>
        </w:rPr>
      </w:pPr>
      <w:del w:id="0" w:author="Esten, Richard" w:date="2019-12-18T14:31:00Z">
        <w:r w:rsidRPr="00997910" w:rsidDel="001E5405">
          <w:rPr>
            <w:rFonts w:ascii="Arial" w:hAnsi="Arial"/>
            <w:b/>
            <w:sz w:val="22"/>
            <w:szCs w:val="22"/>
          </w:rPr>
          <w:delText>55 Elm Street</w:delText>
        </w:r>
      </w:del>
      <w:ins w:id="1" w:author="Esten, Richard" w:date="2019-12-18T14:31:00Z">
        <w:r w:rsidR="001E5405">
          <w:rPr>
            <w:rFonts w:ascii="Arial" w:hAnsi="Arial"/>
            <w:b/>
            <w:sz w:val="22"/>
            <w:szCs w:val="22"/>
          </w:rPr>
          <w:t>165 Capitol Avenue</w:t>
        </w:r>
      </w:ins>
      <w:r w:rsidRPr="00997910">
        <w:rPr>
          <w:rFonts w:ascii="Arial" w:hAnsi="Arial"/>
          <w:b/>
          <w:sz w:val="22"/>
          <w:szCs w:val="22"/>
        </w:rPr>
        <w:t>, Hartford, CT  06106</w:t>
      </w:r>
    </w:p>
    <w:p w:rsidR="00997910" w:rsidRPr="00997910" w:rsidRDefault="00997910" w:rsidP="007D2325">
      <w:pPr>
        <w:jc w:val="center"/>
        <w:rPr>
          <w:rFonts w:ascii="Arial" w:hAnsi="Arial"/>
          <w:b/>
          <w:sz w:val="22"/>
          <w:szCs w:val="22"/>
        </w:rPr>
      </w:pPr>
      <w:r w:rsidRPr="00997910">
        <w:rPr>
          <w:rFonts w:ascii="Arial" w:hAnsi="Arial"/>
          <w:b/>
          <w:sz w:val="22"/>
          <w:szCs w:val="22"/>
        </w:rPr>
        <w:t>860-702-3480</w:t>
      </w:r>
    </w:p>
    <w:p w:rsidR="007D2325" w:rsidRDefault="007D2325" w:rsidP="00EA2AE7">
      <w:pPr>
        <w:spacing w:after="120"/>
        <w:rPr>
          <w:rFonts w:ascii="Arial" w:hAnsi="Arial" w:cs="Arial"/>
          <w:b/>
          <w:szCs w:val="18"/>
        </w:rPr>
      </w:pPr>
    </w:p>
    <w:p w:rsidR="00495FF0" w:rsidRPr="00495FF0" w:rsidRDefault="00495FF0" w:rsidP="00EA2AE7">
      <w:pPr>
        <w:spacing w:after="120"/>
        <w:rPr>
          <w:rFonts w:ascii="Arial" w:hAnsi="Arial" w:cs="Arial"/>
          <w:b/>
          <w:sz w:val="12"/>
          <w:szCs w:val="18"/>
        </w:rPr>
      </w:pPr>
    </w:p>
    <w:p w:rsidR="0048472F" w:rsidRPr="00DD6B79" w:rsidRDefault="00963BCD" w:rsidP="002845B6">
      <w:pPr>
        <w:spacing w:before="120"/>
        <w:rPr>
          <w:rFonts w:ascii="Arial" w:hAnsi="Arial" w:cs="Arial"/>
          <w:b/>
          <w:sz w:val="20"/>
          <w:szCs w:val="20"/>
        </w:rPr>
      </w:pPr>
      <w:r w:rsidRPr="00DD6B79">
        <w:rPr>
          <w:rFonts w:ascii="Arial" w:hAnsi="Arial" w:cs="Arial"/>
          <w:b/>
          <w:sz w:val="20"/>
          <w:szCs w:val="20"/>
        </w:rPr>
        <w:t>CO-</w:t>
      </w:r>
      <w:r w:rsidR="002C55E3" w:rsidRPr="00DD6B79">
        <w:rPr>
          <w:rFonts w:ascii="Arial" w:hAnsi="Arial" w:cs="Arial"/>
          <w:b/>
          <w:sz w:val="20"/>
          <w:szCs w:val="20"/>
        </w:rPr>
        <w:t>130</w:t>
      </w:r>
      <w:r w:rsidR="00997910">
        <w:rPr>
          <w:rFonts w:ascii="Arial" w:hAnsi="Arial" w:cs="Arial"/>
          <w:b/>
          <w:sz w:val="20"/>
          <w:szCs w:val="20"/>
        </w:rPr>
        <w:t>3</w:t>
      </w:r>
      <w:r w:rsidR="00683218" w:rsidRPr="00DD6B79">
        <w:rPr>
          <w:rFonts w:ascii="Arial" w:hAnsi="Arial" w:cs="Arial"/>
          <w:b/>
          <w:sz w:val="20"/>
          <w:szCs w:val="20"/>
        </w:rPr>
        <w:t xml:space="preserve"> (</w:t>
      </w:r>
      <w:r w:rsidR="00DD6B79" w:rsidRPr="00DD6B79">
        <w:rPr>
          <w:rFonts w:ascii="Arial" w:hAnsi="Arial" w:cs="Arial"/>
          <w:b/>
          <w:sz w:val="20"/>
          <w:szCs w:val="20"/>
        </w:rPr>
        <w:t>Rev.</w:t>
      </w:r>
      <w:r w:rsidR="00CB35DE" w:rsidRPr="00DD6B79">
        <w:rPr>
          <w:rFonts w:ascii="Arial" w:hAnsi="Arial" w:cs="Arial"/>
          <w:b/>
          <w:sz w:val="20"/>
          <w:szCs w:val="20"/>
        </w:rPr>
        <w:t xml:space="preserve"> </w:t>
      </w:r>
      <w:del w:id="2" w:author="Esten, Richard" w:date="2019-12-18T14:31:00Z">
        <w:r w:rsidR="00EA2AE7" w:rsidRPr="00DD6B79" w:rsidDel="001E5405">
          <w:rPr>
            <w:rFonts w:ascii="Arial" w:hAnsi="Arial" w:cs="Arial"/>
            <w:b/>
            <w:sz w:val="20"/>
            <w:szCs w:val="20"/>
          </w:rPr>
          <w:delText>0</w:delText>
        </w:r>
        <w:r w:rsidR="004746FF" w:rsidDel="001E5405">
          <w:rPr>
            <w:rFonts w:ascii="Arial" w:hAnsi="Arial" w:cs="Arial"/>
            <w:b/>
            <w:sz w:val="20"/>
            <w:szCs w:val="20"/>
          </w:rPr>
          <w:delText>7</w:delText>
        </w:r>
      </w:del>
      <w:ins w:id="3" w:author="Esten, Richard" w:date="2019-12-18T14:31:00Z">
        <w:r w:rsidR="001E5405">
          <w:rPr>
            <w:rFonts w:ascii="Arial" w:hAnsi="Arial" w:cs="Arial"/>
            <w:b/>
            <w:sz w:val="20"/>
            <w:szCs w:val="20"/>
          </w:rPr>
          <w:t>12</w:t>
        </w:r>
      </w:ins>
      <w:r w:rsidR="00EA2AE7" w:rsidRPr="00DD6B79">
        <w:rPr>
          <w:rFonts w:ascii="Arial" w:hAnsi="Arial" w:cs="Arial"/>
          <w:b/>
          <w:sz w:val="20"/>
          <w:szCs w:val="20"/>
        </w:rPr>
        <w:t>/</w:t>
      </w:r>
      <w:del w:id="4" w:author="Esten, Richard" w:date="2019-12-18T14:31:00Z">
        <w:r w:rsidR="00EA2AE7" w:rsidRPr="00DD6B79" w:rsidDel="001E5405">
          <w:rPr>
            <w:rFonts w:ascii="Arial" w:hAnsi="Arial" w:cs="Arial"/>
            <w:b/>
            <w:sz w:val="20"/>
            <w:szCs w:val="20"/>
          </w:rPr>
          <w:delText>15</w:delText>
        </w:r>
      </w:del>
      <w:ins w:id="5" w:author="Esten, Richard" w:date="2019-12-18T14:31:00Z">
        <w:r w:rsidR="001E5405">
          <w:rPr>
            <w:rFonts w:ascii="Arial" w:hAnsi="Arial" w:cs="Arial"/>
            <w:b/>
            <w:sz w:val="20"/>
            <w:szCs w:val="20"/>
          </w:rPr>
          <w:t>2019</w:t>
        </w:r>
      </w:ins>
      <w:r w:rsidR="00683218" w:rsidRPr="00DD6B79">
        <w:rPr>
          <w:rFonts w:ascii="Arial" w:hAnsi="Arial" w:cs="Arial"/>
          <w:b/>
          <w:sz w:val="20"/>
          <w:szCs w:val="20"/>
        </w:rPr>
        <w:t>)</w:t>
      </w:r>
    </w:p>
    <w:p w:rsidR="00F125C9" w:rsidRPr="002845B6" w:rsidRDefault="00F125C9" w:rsidP="00F125C9">
      <w:pPr>
        <w:spacing w:after="60"/>
        <w:rPr>
          <w:rFonts w:ascii="Arial Narrow" w:hAnsi="Arial Narrow" w:cs="Arial"/>
          <w:b/>
          <w:sz w:val="10"/>
          <w:szCs w:val="18"/>
        </w:rPr>
      </w:pPr>
    </w:p>
    <w:tbl>
      <w:tblPr>
        <w:tblStyle w:val="TableGrid"/>
        <w:tblW w:w="111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2700"/>
        <w:gridCol w:w="1530"/>
        <w:gridCol w:w="900"/>
        <w:gridCol w:w="3994"/>
        <w:gridCol w:w="627"/>
      </w:tblGrid>
      <w:tr w:rsidR="00363A58" w:rsidTr="00363A58">
        <w:trPr>
          <w:trHeight w:val="468"/>
          <w:jc w:val="center"/>
        </w:trPr>
        <w:tc>
          <w:tcPr>
            <w:tcW w:w="1435" w:type="dxa"/>
            <w:vAlign w:val="bottom"/>
          </w:tcPr>
          <w:p w:rsidR="00363A58" w:rsidRPr="00997910" w:rsidRDefault="00363A58" w:rsidP="00363A58">
            <w:pPr>
              <w:rPr>
                <w:rFonts w:ascii="Arial" w:hAnsi="Arial" w:cs="Arial"/>
                <w:sz w:val="20"/>
                <w:szCs w:val="20"/>
              </w:rPr>
            </w:pPr>
            <w:r w:rsidRPr="00997910">
              <w:rPr>
                <w:rFonts w:ascii="Arial" w:hAnsi="Arial" w:cs="Arial"/>
                <w:sz w:val="20"/>
                <w:szCs w:val="20"/>
              </w:rPr>
              <w:t>STATE OF</w:t>
            </w:r>
          </w:p>
        </w:tc>
        <w:tc>
          <w:tcPr>
            <w:tcW w:w="9124" w:type="dxa"/>
            <w:gridSpan w:val="4"/>
            <w:tcBorders>
              <w:bottom w:val="single" w:sz="4" w:space="0" w:color="auto"/>
            </w:tcBorders>
            <w:vAlign w:val="center"/>
          </w:tcPr>
          <w:p w:rsidR="00363A58" w:rsidRPr="00AF6292" w:rsidRDefault="00363A58" w:rsidP="00FA6F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363A58" w:rsidRPr="00045A0F" w:rsidRDefault="00363A58" w:rsidP="0087794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F16CE9A" wp14:editId="3900D9F7">
                  <wp:extent cx="1316736" cy="356616"/>
                  <wp:effectExtent l="3810" t="0" r="1905" b="1905"/>
                  <wp:docPr id="6" name="Picture 6" descr="http://barcode.tec-it.com/barcode.ashx?code=Code39FullASCII&amp;modulewidth=fit&amp;data=*CO-1303*&amp;dpi=96&amp;imagetype=gif&amp;rotation=0&amp;color=&amp;bgcolor=&amp;fontcolor=&amp;quiet=0&amp;qunit=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rcode.tec-it.com/barcode.ashx?code=Code39FullASCII&amp;modulewidth=fit&amp;data=*CO-1303*&amp;dpi=96&amp;imagetype=gif&amp;rotation=0&amp;color=&amp;bgcolor=&amp;fontcolor=&amp;quiet=0&amp;qunit=m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22"/>
                          <a:stretch/>
                        </pic:blipFill>
                        <pic:spPr bwMode="auto">
                          <a:xfrm rot="16200000">
                            <a:off x="0" y="0"/>
                            <a:ext cx="1316736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A58" w:rsidTr="00363A58">
        <w:trPr>
          <w:cantSplit/>
          <w:trHeight w:val="475"/>
          <w:jc w:val="center"/>
        </w:trPr>
        <w:tc>
          <w:tcPr>
            <w:tcW w:w="1435" w:type="dxa"/>
            <w:vAlign w:val="bottom"/>
          </w:tcPr>
          <w:p w:rsidR="00363A58" w:rsidRPr="00997910" w:rsidRDefault="00363A58" w:rsidP="00363A58">
            <w:pPr>
              <w:rPr>
                <w:rFonts w:ascii="Arial" w:hAnsi="Arial" w:cs="Arial"/>
                <w:sz w:val="20"/>
                <w:szCs w:val="20"/>
              </w:rPr>
            </w:pPr>
            <w:r w:rsidRPr="00997910">
              <w:rPr>
                <w:rFonts w:ascii="Arial" w:hAnsi="Arial" w:cs="Arial"/>
                <w:sz w:val="20"/>
                <w:szCs w:val="20"/>
              </w:rPr>
              <w:t>COUNTY OF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58" w:rsidRPr="007D2325" w:rsidRDefault="00363A58" w:rsidP="00915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textDirection w:val="btLr"/>
            <w:vAlign w:val="center"/>
          </w:tcPr>
          <w:p w:rsidR="00363A58" w:rsidRDefault="00363A58" w:rsidP="00877949">
            <w:pPr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363A58" w:rsidTr="00FD088A">
        <w:trPr>
          <w:trHeight w:val="342"/>
          <w:jc w:val="center"/>
        </w:trPr>
        <w:tc>
          <w:tcPr>
            <w:tcW w:w="10559" w:type="dxa"/>
            <w:gridSpan w:val="5"/>
            <w:vAlign w:val="center"/>
          </w:tcPr>
          <w:p w:rsidR="00363A58" w:rsidRPr="007D2325" w:rsidRDefault="00363A58" w:rsidP="00915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AFFIDAVIT</w:t>
            </w:r>
          </w:p>
        </w:tc>
        <w:tc>
          <w:tcPr>
            <w:tcW w:w="627" w:type="dxa"/>
            <w:vMerge/>
            <w:textDirection w:val="btLr"/>
            <w:vAlign w:val="center"/>
          </w:tcPr>
          <w:p w:rsidR="00363A58" w:rsidRDefault="00363A58" w:rsidP="00877949">
            <w:pPr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363A58" w:rsidTr="00363A58">
        <w:trPr>
          <w:trHeight w:val="4770"/>
          <w:jc w:val="center"/>
        </w:trPr>
        <w:tc>
          <w:tcPr>
            <w:tcW w:w="10559" w:type="dxa"/>
            <w:gridSpan w:val="5"/>
            <w:vAlign w:val="center"/>
          </w:tcPr>
          <w:p w:rsidR="00363A58" w:rsidRPr="00FD088A" w:rsidRDefault="007A380C" w:rsidP="00FD088A">
            <w:pPr>
              <w:spacing w:before="360" w:after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I, </w:t>
            </w:r>
            <w:r w:rsidR="00363A58" w:rsidRPr="00FD088A">
              <w:rPr>
                <w:rFonts w:ascii="Arial" w:hAnsi="Arial" w:cs="Arial"/>
                <w:sz w:val="20"/>
                <w:szCs w:val="20"/>
              </w:rPr>
              <w:t>______________________________________ , being duly sworn, hereby depose and say:</w:t>
            </w:r>
          </w:p>
          <w:p w:rsidR="00363A58" w:rsidRDefault="00363A58" w:rsidP="00A966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088A">
              <w:rPr>
                <w:rFonts w:ascii="Arial" w:hAnsi="Arial" w:cs="Arial"/>
                <w:sz w:val="20"/>
                <w:szCs w:val="20"/>
              </w:rPr>
              <w:t xml:space="preserve"> I am employed as the ______________________________________ of ______________________________________ located at ______________________________________.  In that capacity, I am responsible for administering my employer’s benefits program.</w:t>
            </w:r>
          </w:p>
          <w:p w:rsidR="00A966A7" w:rsidRPr="00A966A7" w:rsidRDefault="00A966A7" w:rsidP="00A966A7">
            <w:pPr>
              <w:pStyle w:val="ListParagraph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363A58" w:rsidRDefault="00363A58" w:rsidP="00A966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088A">
              <w:rPr>
                <w:rFonts w:ascii="Arial" w:hAnsi="Arial" w:cs="Arial"/>
                <w:sz w:val="20"/>
                <w:szCs w:val="20"/>
              </w:rPr>
              <w:t>I am providing this affidavit at the request of ________</w:t>
            </w:r>
            <w:bookmarkStart w:id="6" w:name="_GoBack"/>
            <w:bookmarkEnd w:id="6"/>
            <w:r w:rsidRPr="00FD088A">
              <w:rPr>
                <w:rFonts w:ascii="Arial" w:hAnsi="Arial" w:cs="Arial"/>
                <w:sz w:val="20"/>
                <w:szCs w:val="20"/>
              </w:rPr>
              <w:t xml:space="preserve">______________________________, a former employee, in order to enable him or her to waive his or her right to future retiree health </w:t>
            </w:r>
            <w:r w:rsidR="00B039AE">
              <w:rPr>
                <w:rFonts w:ascii="Arial" w:hAnsi="Arial" w:cs="Arial"/>
                <w:sz w:val="20"/>
                <w:szCs w:val="20"/>
              </w:rPr>
              <w:t>benefits</w:t>
            </w:r>
            <w:r w:rsidR="00B039AE" w:rsidRPr="00FD0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88A">
              <w:rPr>
                <w:rFonts w:ascii="Arial" w:hAnsi="Arial" w:cs="Arial"/>
                <w:sz w:val="20"/>
                <w:szCs w:val="20"/>
              </w:rPr>
              <w:t>from the State of Connecticut and to avoid payment of a mandatory percentage of compensation toward the cost of future retiree health.</w:t>
            </w:r>
          </w:p>
          <w:p w:rsidR="00A966A7" w:rsidRPr="00A966A7" w:rsidRDefault="00A966A7" w:rsidP="00A966A7">
            <w:pPr>
              <w:pStyle w:val="ListParagraph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363A58" w:rsidRDefault="00363A58" w:rsidP="001C3A2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088A">
              <w:rPr>
                <w:rFonts w:ascii="Arial" w:hAnsi="Arial" w:cs="Arial"/>
                <w:sz w:val="20"/>
                <w:szCs w:val="20"/>
              </w:rPr>
              <w:t>This will certify that ______________________________________ has completed _____ years of service with the above employer and is, therefore, entitled to coverage under our retiree health insurance plan when he/she attains the age of ____ or otherwise qualifies for commencement of retirement benefits under our plan.</w:t>
            </w:r>
          </w:p>
          <w:p w:rsidR="00A966A7" w:rsidRPr="00A966A7" w:rsidRDefault="00A966A7" w:rsidP="00A966A7">
            <w:pPr>
              <w:pStyle w:val="ListParagraph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363A58" w:rsidRPr="00FD088A" w:rsidRDefault="00363A58" w:rsidP="00FD088A">
            <w:pPr>
              <w:pStyle w:val="ListParagraph"/>
              <w:numPr>
                <w:ilvl w:val="0"/>
                <w:numId w:val="1"/>
              </w:numPr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D088A">
              <w:rPr>
                <w:rFonts w:ascii="Arial" w:hAnsi="Arial" w:cs="Arial"/>
                <w:sz w:val="20"/>
                <w:szCs w:val="20"/>
              </w:rPr>
              <w:t>I am attaching to this affidavit a true copy of the retiree health insurance, medical plan or other governing document pursuant to which the former employee’s retirement health benefits are provided.</w:t>
            </w:r>
          </w:p>
          <w:p w:rsidR="00363A58" w:rsidRPr="00997910" w:rsidRDefault="00363A58" w:rsidP="00363A58">
            <w:pPr>
              <w:pStyle w:val="ListParagraph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[Please attach a copy of retiree health insurance/medical plan or governing statute]</w:t>
            </w:r>
          </w:p>
        </w:tc>
        <w:tc>
          <w:tcPr>
            <w:tcW w:w="627" w:type="dxa"/>
            <w:vMerge/>
            <w:textDirection w:val="btLr"/>
            <w:vAlign w:val="center"/>
          </w:tcPr>
          <w:p w:rsidR="00363A58" w:rsidRDefault="00363A58" w:rsidP="00877949">
            <w:pPr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363A58" w:rsidTr="00A966A7">
        <w:trPr>
          <w:trHeight w:val="80"/>
          <w:jc w:val="center"/>
        </w:trPr>
        <w:tc>
          <w:tcPr>
            <w:tcW w:w="5665" w:type="dxa"/>
            <w:gridSpan w:val="3"/>
            <w:tcBorders>
              <w:bottom w:val="single" w:sz="12" w:space="0" w:color="auto"/>
            </w:tcBorders>
            <w:vAlign w:val="center"/>
          </w:tcPr>
          <w:p w:rsidR="00363A58" w:rsidRPr="00363A58" w:rsidRDefault="00363A58" w:rsidP="00363A5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63A58">
              <w:rPr>
                <w:rFonts w:ascii="Arial" w:hAnsi="Arial" w:cs="Arial"/>
                <w:sz w:val="20"/>
                <w:szCs w:val="20"/>
              </w:rPr>
              <w:t>Print Name: ______________________________________</w:t>
            </w:r>
          </w:p>
          <w:p w:rsidR="00363A58" w:rsidRPr="00363A58" w:rsidRDefault="00363A58" w:rsidP="00363A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3A58">
              <w:rPr>
                <w:rFonts w:ascii="Arial" w:hAnsi="Arial" w:cs="Arial"/>
                <w:sz w:val="20"/>
                <w:szCs w:val="20"/>
              </w:rPr>
              <w:t>Title:  _____________________</w:t>
            </w:r>
            <w:r w:rsidR="00FA5D8E">
              <w:rPr>
                <w:rFonts w:ascii="Arial" w:hAnsi="Arial" w:cs="Arial"/>
                <w:sz w:val="20"/>
                <w:szCs w:val="20"/>
              </w:rPr>
              <w:t>_____</w:t>
            </w:r>
            <w:r w:rsidRPr="00363A58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363A58" w:rsidRPr="00A966A7" w:rsidRDefault="00363A58" w:rsidP="00363A58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363A58" w:rsidRPr="00363A58" w:rsidRDefault="00363A58" w:rsidP="00363A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3A58">
              <w:rPr>
                <w:rFonts w:ascii="Arial" w:hAnsi="Arial" w:cs="Arial"/>
                <w:sz w:val="20"/>
                <w:szCs w:val="20"/>
              </w:rPr>
              <w:t>Sworn to me and subscribed</w:t>
            </w:r>
          </w:p>
          <w:p w:rsidR="00363A58" w:rsidRPr="00363A58" w:rsidRDefault="00363A58" w:rsidP="00363A58">
            <w:pPr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63A58">
              <w:rPr>
                <w:rFonts w:ascii="Arial" w:hAnsi="Arial" w:cs="Arial"/>
                <w:sz w:val="20"/>
                <w:szCs w:val="20"/>
              </w:rPr>
              <w:t>Before me this _____ day of _______________ 20_____.</w:t>
            </w:r>
          </w:p>
          <w:p w:rsidR="00363A58" w:rsidRPr="00363A58" w:rsidRDefault="00363A58" w:rsidP="00363A5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63A58">
              <w:rPr>
                <w:rFonts w:ascii="Arial" w:hAnsi="Arial" w:cs="Arial"/>
                <w:sz w:val="20"/>
                <w:szCs w:val="20"/>
              </w:rPr>
              <w:t>Notary Public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363A58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363A58" w:rsidRPr="007D2325" w:rsidRDefault="00363A58" w:rsidP="00FA5D8E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3A58">
              <w:rPr>
                <w:rFonts w:ascii="Arial" w:hAnsi="Arial" w:cs="Arial"/>
                <w:sz w:val="20"/>
                <w:szCs w:val="20"/>
              </w:rPr>
              <w:t>My Commission Expires _______________</w:t>
            </w:r>
          </w:p>
        </w:tc>
        <w:tc>
          <w:tcPr>
            <w:tcW w:w="4894" w:type="dxa"/>
            <w:gridSpan w:val="2"/>
            <w:tcBorders>
              <w:bottom w:val="single" w:sz="12" w:space="0" w:color="auto"/>
            </w:tcBorders>
            <w:vAlign w:val="bottom"/>
          </w:tcPr>
          <w:p w:rsidR="00363A58" w:rsidRDefault="00363A58" w:rsidP="00FD0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8A">
              <w:rPr>
                <w:rFonts w:ascii="Arial" w:hAnsi="Arial" w:cs="Arial"/>
                <w:sz w:val="20"/>
                <w:szCs w:val="20"/>
              </w:rPr>
              <w:t>[Affix Seal]</w:t>
            </w:r>
          </w:p>
          <w:p w:rsidR="00363A58" w:rsidRDefault="00363A58" w:rsidP="00FD0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A58" w:rsidRPr="00FD088A" w:rsidRDefault="00363A58" w:rsidP="00FD0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vMerge/>
            <w:textDirection w:val="btLr"/>
            <w:vAlign w:val="center"/>
          </w:tcPr>
          <w:p w:rsidR="00363A58" w:rsidRDefault="00363A58" w:rsidP="00877949">
            <w:pPr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FA5D8E" w:rsidTr="00A966A7">
        <w:trPr>
          <w:trHeight w:val="143"/>
          <w:jc w:val="center"/>
        </w:trPr>
        <w:tc>
          <w:tcPr>
            <w:tcW w:w="1055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D8E" w:rsidRPr="00FA5D8E" w:rsidRDefault="00FA5D8E" w:rsidP="00FA5D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This Section To Be Completed by Authorized Office of the State Comptroller Personnel</w:t>
            </w:r>
          </w:p>
        </w:tc>
        <w:tc>
          <w:tcPr>
            <w:tcW w:w="6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A5D8E" w:rsidRDefault="00FA5D8E" w:rsidP="00877949">
            <w:pPr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FA5D8E" w:rsidTr="00A966A7">
        <w:trPr>
          <w:trHeight w:val="450"/>
          <w:jc w:val="center"/>
        </w:trPr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8E" w:rsidRDefault="00FA5D8E" w:rsidP="00FA5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ID: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8E" w:rsidRDefault="00FA5D8E" w:rsidP="00FA5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8E" w:rsidRDefault="00FA5D8E" w:rsidP="00FA5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Last Name: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5D8E" w:rsidRDefault="00FA5D8E" w:rsidP="00FA5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A5D8E" w:rsidRDefault="00FA5D8E" w:rsidP="00877949">
            <w:pPr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A966A7" w:rsidTr="00A966A7">
        <w:trPr>
          <w:trHeight w:val="573"/>
          <w:jc w:val="center"/>
        </w:trPr>
        <w:tc>
          <w:tcPr>
            <w:tcW w:w="11186" w:type="dxa"/>
            <w:gridSpan w:val="6"/>
            <w:shd w:val="clear" w:color="auto" w:fill="auto"/>
            <w:vAlign w:val="bottom"/>
          </w:tcPr>
          <w:p w:rsidR="00A966A7" w:rsidRPr="00A5283E" w:rsidRDefault="00A966A7" w:rsidP="00A966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83E">
              <w:rPr>
                <w:rFonts w:ascii="Arial" w:hAnsi="Arial" w:cs="Arial"/>
                <w:b/>
                <w:sz w:val="20"/>
                <w:szCs w:val="20"/>
              </w:rPr>
              <w:t>Return Completed Form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5283E">
              <w:rPr>
                <w:rFonts w:ascii="Arial" w:hAnsi="Arial" w:cs="Arial"/>
                <w:b/>
                <w:sz w:val="20"/>
                <w:szCs w:val="20"/>
              </w:rPr>
              <w:t xml:space="preserve"> OSC, Employee Benefits Unit, Healthcare Policy &amp; Benefit Services Division</w:t>
            </w:r>
          </w:p>
          <w:p w:rsidR="00A966A7" w:rsidRDefault="00A966A7" w:rsidP="00A966A7">
            <w:pPr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del w:id="7" w:author="Esten, Richard" w:date="2019-12-18T14:32:00Z">
              <w:r w:rsidRPr="00A5283E" w:rsidDel="001E5405">
                <w:rPr>
                  <w:rFonts w:ascii="Arial" w:hAnsi="Arial" w:cs="Arial"/>
                  <w:b/>
                  <w:sz w:val="20"/>
                  <w:szCs w:val="20"/>
                </w:rPr>
                <w:delText>55 Elm Street</w:delText>
              </w:r>
            </w:del>
            <w:ins w:id="8" w:author="Esten, Richard" w:date="2019-12-18T14:32:00Z">
              <w:r w:rsidR="001E5405">
                <w:rPr>
                  <w:rFonts w:ascii="Arial" w:hAnsi="Arial" w:cs="Arial"/>
                  <w:b/>
                  <w:sz w:val="20"/>
                  <w:szCs w:val="20"/>
                </w:rPr>
                <w:t>165 Capitol Avenue</w:t>
              </w:r>
            </w:ins>
            <w:r w:rsidRPr="00A5283E">
              <w:rPr>
                <w:rFonts w:ascii="Arial" w:hAnsi="Arial" w:cs="Arial"/>
                <w:b/>
                <w:sz w:val="20"/>
                <w:szCs w:val="20"/>
              </w:rPr>
              <w:t>, Hartford, CT</w:t>
            </w:r>
            <w:del w:id="9" w:author="Esten, Richard" w:date="2019-12-18T14:32:00Z">
              <w:r w:rsidRPr="00A5283E" w:rsidDel="001E5405">
                <w:rPr>
                  <w:rFonts w:ascii="Arial" w:hAnsi="Arial" w:cs="Arial"/>
                  <w:b/>
                  <w:sz w:val="20"/>
                  <w:szCs w:val="20"/>
                </w:rPr>
                <w:delText xml:space="preserve"> </w:delText>
              </w:r>
            </w:del>
            <w:r w:rsidRPr="00A5283E">
              <w:rPr>
                <w:rFonts w:ascii="Arial" w:hAnsi="Arial" w:cs="Arial"/>
                <w:b/>
                <w:sz w:val="20"/>
                <w:szCs w:val="20"/>
              </w:rPr>
              <w:t xml:space="preserve"> 06016</w:t>
            </w:r>
          </w:p>
        </w:tc>
      </w:tr>
    </w:tbl>
    <w:p w:rsidR="00495FF0" w:rsidRDefault="00495FF0" w:rsidP="00495FF0">
      <w:pPr>
        <w:spacing w:after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5FF0" w:rsidRPr="00495FF0" w:rsidRDefault="00495FF0" w:rsidP="00495FF0">
      <w:pPr>
        <w:spacing w:after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95FF0">
        <w:rPr>
          <w:rFonts w:ascii="Arial" w:hAnsi="Arial" w:cs="Arial"/>
          <w:b/>
          <w:sz w:val="20"/>
          <w:szCs w:val="20"/>
          <w:u w:val="single"/>
        </w:rPr>
        <w:t>Instructions for Completing Affidavit</w:t>
      </w:r>
    </w:p>
    <w:p w:rsidR="00495FF0" w:rsidRP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 w:rsidRPr="00495FF0">
        <w:rPr>
          <w:rFonts w:ascii="Arial" w:hAnsi="Arial" w:cs="Arial"/>
          <w:sz w:val="20"/>
          <w:szCs w:val="20"/>
        </w:rPr>
        <w:t>Fill in the State and Country where the Affidavit will be signed.</w:t>
      </w:r>
    </w:p>
    <w:p w:rsid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your name clearly on the first (unnumbered line of the Affidavit.</w:t>
      </w:r>
    </w:p>
    <w:p w:rsid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paragraph #1, insert your title in the space provided on the first line.  Then insert the name and address of your employer.</w:t>
      </w:r>
    </w:p>
    <w:p w:rsid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paragraph #2, insert the former employee’s name.</w:t>
      </w:r>
    </w:p>
    <w:p w:rsid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paragraph #3, insert the former employee’s name, the number of years of service he or she completed, and the age at which the employee will be entitled to retiree coverage.</w:t>
      </w:r>
    </w:p>
    <w:p w:rsid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 a true copy of your retiree health plan, as requested in paragraph #4.  (If you are a public employer and do not have a written plan document, please attach a copy of the statute or municipal ordinance pursuant to which retiree health coverage is provided.)</w:t>
      </w:r>
    </w:p>
    <w:p w:rsid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the Affidavit to a notary public and sign it in his or her presence.  Do </w:t>
      </w:r>
      <w:r w:rsidRPr="00495FF0">
        <w:rPr>
          <w:rFonts w:ascii="Arial" w:hAnsi="Arial" w:cs="Arial"/>
          <w:sz w:val="20"/>
          <w:szCs w:val="20"/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sign the Affidavit beforehand. (Most bank branches have a notary public on staff.)  Print your name under your signature.</w:t>
      </w:r>
    </w:p>
    <w:p w:rsid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the Notary Public affixes the notarial seal and indicates the date his or her commission expires.</w:t>
      </w:r>
    </w:p>
    <w:p w:rsid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 the </w:t>
      </w:r>
      <w:r w:rsidRPr="00495FF0">
        <w:rPr>
          <w:rFonts w:ascii="Arial" w:hAnsi="Arial" w:cs="Arial"/>
          <w:b/>
          <w:sz w:val="20"/>
          <w:szCs w:val="20"/>
        </w:rPr>
        <w:t>original</w:t>
      </w:r>
      <w:r>
        <w:rPr>
          <w:rFonts w:ascii="Arial" w:hAnsi="Arial" w:cs="Arial"/>
          <w:sz w:val="20"/>
          <w:szCs w:val="20"/>
        </w:rPr>
        <w:t xml:space="preserve"> Affidavit to:  The former employee.</w:t>
      </w:r>
    </w:p>
    <w:p w:rsidR="00495FF0" w:rsidRP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questions concerning the Affidavit, please contact the Office of the State Comptroller, Healthcare Policy &amp; Benefit Service Division, 860-702-3486.</w:t>
      </w:r>
    </w:p>
    <w:sectPr w:rsidR="00495FF0" w:rsidRPr="00495FF0" w:rsidSect="00495FF0">
      <w:footerReference w:type="first" r:id="rId9"/>
      <w:pgSz w:w="12240" w:h="15840" w:code="1"/>
      <w:pgMar w:top="360" w:right="432" w:bottom="432" w:left="43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08E" w:rsidRDefault="006D308E" w:rsidP="00C817FE">
      <w:r>
        <w:separator/>
      </w:r>
    </w:p>
  </w:endnote>
  <w:endnote w:type="continuationSeparator" w:id="0">
    <w:p w:rsidR="006D308E" w:rsidRDefault="006D308E" w:rsidP="00C8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FF0" w:rsidRPr="00997910" w:rsidRDefault="00495FF0" w:rsidP="00495FF0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1CCA7C17" wp14:editId="1F072DDD">
          <wp:extent cx="1718397" cy="466725"/>
          <wp:effectExtent l="0" t="0" r="0" b="0"/>
          <wp:docPr id="7" name="Picture 7" descr="http://barcode.tec-it.com/barcode.ashx?code=Code39FullASCII&amp;modulewidth=fit&amp;data=*CO-1303*&amp;dpi=96&amp;imagetype=gif&amp;rotation=0&amp;color=&amp;bgcolor=&amp;fontcolor=&amp;quiet=0&amp;qunit=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rcode.tec-it.com/barcode.ashx?code=Code39FullASCII&amp;modulewidth=fit&amp;data=*CO-1303*&amp;dpi=96&amp;imagetype=gif&amp;rotation=0&amp;color=&amp;bgcolor=&amp;fontcolor=&amp;quiet=0&amp;qunit=m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22"/>
                  <a:stretch/>
                </pic:blipFill>
                <pic:spPr bwMode="auto">
                  <a:xfrm>
                    <a:off x="0" y="0"/>
                    <a:ext cx="1728216" cy="4693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 </w:t>
    </w:r>
    <w:r w:rsidRPr="003146CE">
      <w:rPr>
        <w:rFonts w:ascii="Arial" w:hAnsi="Arial" w:cs="Arial"/>
        <w:sz w:val="14"/>
        <w:szCs w:val="14"/>
      </w:rPr>
      <w:t>C0-130</w:t>
    </w:r>
    <w:r>
      <w:rPr>
        <w:rFonts w:ascii="Arial" w:hAnsi="Arial" w:cs="Arial"/>
        <w:sz w:val="14"/>
        <w:szCs w:val="14"/>
      </w:rPr>
      <w:t>3</w:t>
    </w:r>
    <w:r w:rsidRPr="003146CE">
      <w:rPr>
        <w:rFonts w:ascii="Arial" w:hAnsi="Arial" w:cs="Arial"/>
        <w:sz w:val="14"/>
        <w:szCs w:val="14"/>
      </w:rPr>
      <w:t xml:space="preserve"> OPEB </w:t>
    </w:r>
    <w:r>
      <w:rPr>
        <w:rFonts w:ascii="Arial" w:hAnsi="Arial" w:cs="Arial"/>
        <w:sz w:val="14"/>
        <w:szCs w:val="14"/>
      </w:rPr>
      <w:t>WAIVER AFFIDAVIT</w:t>
    </w:r>
  </w:p>
  <w:p w:rsidR="00495FF0" w:rsidRDefault="00495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08E" w:rsidRDefault="006D308E" w:rsidP="00C817FE">
      <w:r>
        <w:separator/>
      </w:r>
    </w:p>
  </w:footnote>
  <w:footnote w:type="continuationSeparator" w:id="0">
    <w:p w:rsidR="006D308E" w:rsidRDefault="006D308E" w:rsidP="00C8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35909"/>
    <w:multiLevelType w:val="hybridMultilevel"/>
    <w:tmpl w:val="7CF6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sten, Richard">
    <w15:presenceInfo w15:providerId="AD" w15:userId="S::Richard.Esten@ct.gov::5d1e34da-4db4-483e-9615-87c3776a8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21"/>
    <w:rsid w:val="00006714"/>
    <w:rsid w:val="0001643E"/>
    <w:rsid w:val="000249A8"/>
    <w:rsid w:val="0004677F"/>
    <w:rsid w:val="00047486"/>
    <w:rsid w:val="00076D06"/>
    <w:rsid w:val="000A1498"/>
    <w:rsid w:val="000B6CFB"/>
    <w:rsid w:val="000C6015"/>
    <w:rsid w:val="001149F8"/>
    <w:rsid w:val="0012785E"/>
    <w:rsid w:val="00163CFF"/>
    <w:rsid w:val="001C3A29"/>
    <w:rsid w:val="001E5405"/>
    <w:rsid w:val="00232BCF"/>
    <w:rsid w:val="002413B7"/>
    <w:rsid w:val="00242383"/>
    <w:rsid w:val="00246367"/>
    <w:rsid w:val="00271E17"/>
    <w:rsid w:val="002845B6"/>
    <w:rsid w:val="002845C5"/>
    <w:rsid w:val="00287F37"/>
    <w:rsid w:val="002924B5"/>
    <w:rsid w:val="00296C8D"/>
    <w:rsid w:val="002C55E3"/>
    <w:rsid w:val="00302AF1"/>
    <w:rsid w:val="003146CE"/>
    <w:rsid w:val="00316AB9"/>
    <w:rsid w:val="00331297"/>
    <w:rsid w:val="00336585"/>
    <w:rsid w:val="0035097D"/>
    <w:rsid w:val="00352E9C"/>
    <w:rsid w:val="00363A58"/>
    <w:rsid w:val="003651B1"/>
    <w:rsid w:val="003713D9"/>
    <w:rsid w:val="00384FF3"/>
    <w:rsid w:val="003E3C5A"/>
    <w:rsid w:val="003E7A3A"/>
    <w:rsid w:val="004022B1"/>
    <w:rsid w:val="00411F77"/>
    <w:rsid w:val="00446673"/>
    <w:rsid w:val="00463F7B"/>
    <w:rsid w:val="00467CEE"/>
    <w:rsid w:val="004746FF"/>
    <w:rsid w:val="0048472F"/>
    <w:rsid w:val="00495FF0"/>
    <w:rsid w:val="004A63B7"/>
    <w:rsid w:val="004C3055"/>
    <w:rsid w:val="005176DA"/>
    <w:rsid w:val="00520F59"/>
    <w:rsid w:val="005276E5"/>
    <w:rsid w:val="005336EA"/>
    <w:rsid w:val="00556594"/>
    <w:rsid w:val="00557A85"/>
    <w:rsid w:val="00561E75"/>
    <w:rsid w:val="005B107A"/>
    <w:rsid w:val="005D34F3"/>
    <w:rsid w:val="005D381C"/>
    <w:rsid w:val="00612E5E"/>
    <w:rsid w:val="006535E5"/>
    <w:rsid w:val="00676420"/>
    <w:rsid w:val="00683218"/>
    <w:rsid w:val="006D308E"/>
    <w:rsid w:val="006E5CAF"/>
    <w:rsid w:val="006E726E"/>
    <w:rsid w:val="0070534A"/>
    <w:rsid w:val="00722391"/>
    <w:rsid w:val="00736968"/>
    <w:rsid w:val="00760DE8"/>
    <w:rsid w:val="00762C03"/>
    <w:rsid w:val="00771A1F"/>
    <w:rsid w:val="00796729"/>
    <w:rsid w:val="007A380C"/>
    <w:rsid w:val="007D2325"/>
    <w:rsid w:val="007F05E0"/>
    <w:rsid w:val="00807558"/>
    <w:rsid w:val="00846141"/>
    <w:rsid w:val="00854FFA"/>
    <w:rsid w:val="00867CEE"/>
    <w:rsid w:val="00877949"/>
    <w:rsid w:val="0088610F"/>
    <w:rsid w:val="00892ABA"/>
    <w:rsid w:val="008A3471"/>
    <w:rsid w:val="008E01C6"/>
    <w:rsid w:val="008E6CD2"/>
    <w:rsid w:val="0091504E"/>
    <w:rsid w:val="00951D35"/>
    <w:rsid w:val="00963BCD"/>
    <w:rsid w:val="009751A6"/>
    <w:rsid w:val="00997910"/>
    <w:rsid w:val="009A0961"/>
    <w:rsid w:val="009C5A93"/>
    <w:rsid w:val="009F1DD5"/>
    <w:rsid w:val="009F6913"/>
    <w:rsid w:val="00A207D3"/>
    <w:rsid w:val="00A37821"/>
    <w:rsid w:val="00A966A7"/>
    <w:rsid w:val="00AC6A95"/>
    <w:rsid w:val="00AD4446"/>
    <w:rsid w:val="00B039AE"/>
    <w:rsid w:val="00B8266F"/>
    <w:rsid w:val="00BA29F7"/>
    <w:rsid w:val="00BE6C7F"/>
    <w:rsid w:val="00C06DFD"/>
    <w:rsid w:val="00C36DDE"/>
    <w:rsid w:val="00C426A7"/>
    <w:rsid w:val="00C43DE6"/>
    <w:rsid w:val="00C64439"/>
    <w:rsid w:val="00C817FE"/>
    <w:rsid w:val="00CA49B9"/>
    <w:rsid w:val="00CB0C4D"/>
    <w:rsid w:val="00CB35DE"/>
    <w:rsid w:val="00CD50BB"/>
    <w:rsid w:val="00D046C0"/>
    <w:rsid w:val="00D873D4"/>
    <w:rsid w:val="00D91F48"/>
    <w:rsid w:val="00D96789"/>
    <w:rsid w:val="00DD2340"/>
    <w:rsid w:val="00DD6B79"/>
    <w:rsid w:val="00E53578"/>
    <w:rsid w:val="00E60223"/>
    <w:rsid w:val="00EA08D0"/>
    <w:rsid w:val="00EA2AE7"/>
    <w:rsid w:val="00EB3DC2"/>
    <w:rsid w:val="00F002C3"/>
    <w:rsid w:val="00F125C9"/>
    <w:rsid w:val="00F23570"/>
    <w:rsid w:val="00F50791"/>
    <w:rsid w:val="00FA5D8E"/>
    <w:rsid w:val="00FA6FCC"/>
    <w:rsid w:val="00FD088A"/>
    <w:rsid w:val="00FD2056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6D2DCA8C-5569-4D61-A4DB-53521B4A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4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2785E"/>
    <w:pPr>
      <w:framePr w:w="7209" w:h="724" w:hSpace="187" w:wrap="around" w:vAnchor="page" w:hAnchor="page" w:x="2010" w:y="1009"/>
      <w:spacing w:after="80"/>
      <w:jc w:val="center"/>
    </w:pPr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D91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1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17FE"/>
    <w:rPr>
      <w:sz w:val="24"/>
      <w:szCs w:val="24"/>
    </w:rPr>
  </w:style>
  <w:style w:type="paragraph" w:styleId="Footer">
    <w:name w:val="footer"/>
    <w:basedOn w:val="Normal"/>
    <w:link w:val="FooterChar"/>
    <w:rsid w:val="00C81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17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Office of the Comptroller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AALVAREZ</dc:creator>
  <cp:lastModifiedBy>Zhu,Jianguo (Human Resources)</cp:lastModifiedBy>
  <cp:revision>2</cp:revision>
  <cp:lastPrinted>2015-10-07T19:33:00Z</cp:lastPrinted>
  <dcterms:created xsi:type="dcterms:W3CDTF">2020-08-14T00:36:00Z</dcterms:created>
  <dcterms:modified xsi:type="dcterms:W3CDTF">2020-08-14T00:36:00Z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53766091</vt:i4>
  </property>
  <property fmtid="{D5CDD505-2E9C-101B-9397-08002B2CF9AE}" pid="3" name="_ReviewingToolsShownOnce">
    <vt:lpwstr/>
  </property>
</Properties>
</file>